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F9F" w14:textId="77777777" w:rsidR="00193913" w:rsidRDefault="00B95B4B">
      <w:pPr>
        <w:rPr>
          <w:b/>
          <w:sz w:val="24"/>
          <w:szCs w:val="24"/>
        </w:rPr>
      </w:pPr>
      <w:bookmarkStart w:id="0" w:name="_gjdgxs" w:colFirst="0" w:colLast="0"/>
      <w:bookmarkEnd w:id="0"/>
      <w:r>
        <w:rPr>
          <w:b/>
          <w:sz w:val="24"/>
          <w:szCs w:val="24"/>
        </w:rPr>
        <w:t>Press Release: BuilderGM</w:t>
      </w:r>
    </w:p>
    <w:p w14:paraId="6C28C5C9" w14:textId="7614A6F6" w:rsidR="00193913" w:rsidRDefault="00B95B4B">
      <w:r>
        <w:t xml:space="preserve">FOR IMMEDIATE RELEASE </w:t>
      </w:r>
    </w:p>
    <w:p w14:paraId="1820AC06" w14:textId="77777777" w:rsidR="0096467F" w:rsidRDefault="0096467F" w:rsidP="0096467F">
      <w:r>
        <w:t>Contact: Payton Bowen, Corporate Marketing Manager, Hyphen Solutions</w:t>
      </w:r>
    </w:p>
    <w:p w14:paraId="11562A00" w14:textId="38742A7C" w:rsidR="0096467F" w:rsidRDefault="0096467F" w:rsidP="0096467F">
      <w:r>
        <w:t>972-728-8442 direct | 972-728-8100 main</w:t>
      </w:r>
    </w:p>
    <w:p w14:paraId="7338B311" w14:textId="77777777" w:rsidR="00193913" w:rsidRDefault="00B95B4B">
      <w:r>
        <w:t xml:space="preserve">Hyphen Solutions </w:t>
      </w:r>
    </w:p>
    <w:p w14:paraId="613A878A" w14:textId="57EC4F63" w:rsidR="00193913" w:rsidRDefault="00B95B4B">
      <w:r>
        <w:t xml:space="preserve">February </w:t>
      </w:r>
      <w:ins w:id="1" w:author="Melanie Tornqvist" w:date="2022-02-07T18:05:00Z">
        <w:r w:rsidR="004B7EDA">
          <w:t>3</w:t>
        </w:r>
      </w:ins>
      <w:del w:id="2" w:author="Melanie Tornqvist" w:date="2022-02-07T18:05:00Z">
        <w:r w:rsidDel="004B7EDA">
          <w:delText>1</w:delText>
        </w:r>
      </w:del>
      <w:r>
        <w:t xml:space="preserve">, 2022 </w:t>
      </w:r>
    </w:p>
    <w:p w14:paraId="1D6E966C" w14:textId="77777777" w:rsidR="00193913" w:rsidRDefault="00193913"/>
    <w:p w14:paraId="368D662E" w14:textId="77777777" w:rsidR="00193913" w:rsidRDefault="00B95B4B">
      <w:pPr>
        <w:pStyle w:val="Heading1"/>
      </w:pPr>
      <w:bookmarkStart w:id="3" w:name="_1x7qpm4k3m04" w:colFirst="0" w:colLast="0"/>
      <w:bookmarkEnd w:id="3"/>
      <w:r>
        <w:t xml:space="preserve">Hyphen Solutions Introduces BuilderGM </w:t>
      </w:r>
    </w:p>
    <w:p w14:paraId="6995CE59" w14:textId="7EBE642F" w:rsidR="00193913" w:rsidRDefault="00B95B4B">
      <w:pPr>
        <w:rPr>
          <w:i/>
        </w:rPr>
      </w:pPr>
      <w:r>
        <w:rPr>
          <w:i/>
        </w:rPr>
        <w:t xml:space="preserve">Cloud-based mobile-friendly </w:t>
      </w:r>
      <w:r w:rsidR="00234214">
        <w:rPr>
          <w:i/>
        </w:rPr>
        <w:t xml:space="preserve">residential </w:t>
      </w:r>
      <w:r>
        <w:rPr>
          <w:i/>
        </w:rPr>
        <w:t xml:space="preserve">construction management software that solves business challenges so Home Builders can focus on opportunities </w:t>
      </w:r>
    </w:p>
    <w:p w14:paraId="331A0BCB" w14:textId="77777777" w:rsidR="00193913" w:rsidRDefault="00193913"/>
    <w:p w14:paraId="09432DF6" w14:textId="2469BF76" w:rsidR="00193913" w:rsidRDefault="00DE77AE">
      <w:r>
        <w:t xml:space="preserve">Dallas, TX </w:t>
      </w:r>
      <w:r w:rsidR="006F0006" w:rsidRPr="004B7EDA">
        <w:t xml:space="preserve">– </w:t>
      </w:r>
      <w:r w:rsidR="006F0006" w:rsidRPr="004B7EDA">
        <w:rPr>
          <w:rPrChange w:id="4" w:author="Melanie Tornqvist" w:date="2022-02-07T18:05:00Z">
            <w:rPr>
              <w:highlight w:val="yellow"/>
            </w:rPr>
          </w:rPrChange>
        </w:rPr>
        <w:t>[</w:t>
      </w:r>
      <w:ins w:id="5" w:author="Melanie Tornqvist" w:date="2022-02-07T18:05:00Z">
        <w:r w:rsidR="004B7EDA" w:rsidRPr="004B7EDA">
          <w:rPr>
            <w:rPrChange w:id="6" w:author="Melanie Tornqvist" w:date="2022-02-07T18:05:00Z">
              <w:rPr>
                <w:highlight w:val="yellow"/>
              </w:rPr>
            </w:rPrChange>
          </w:rPr>
          <w:t>February 3, 2022</w:t>
        </w:r>
      </w:ins>
      <w:del w:id="7" w:author="Melanie Tornqvist" w:date="2022-02-07T18:05:00Z">
        <w:r w:rsidR="006F0006" w:rsidRPr="004B7EDA" w:rsidDel="004B7EDA">
          <w:rPr>
            <w:rPrChange w:id="8" w:author="Melanie Tornqvist" w:date="2022-02-07T18:05:00Z">
              <w:rPr>
                <w:highlight w:val="yellow"/>
              </w:rPr>
            </w:rPrChange>
          </w:rPr>
          <w:delText>date</w:delText>
        </w:r>
      </w:del>
      <w:r w:rsidR="006F0006" w:rsidRPr="004B7EDA">
        <w:rPr>
          <w:rPrChange w:id="9" w:author="Melanie Tornqvist" w:date="2022-02-07T18:05:00Z">
            <w:rPr>
              <w:highlight w:val="yellow"/>
            </w:rPr>
          </w:rPrChange>
        </w:rPr>
        <w:t>]</w:t>
      </w:r>
      <w:r w:rsidR="0022114E" w:rsidRPr="004B7EDA">
        <w:t>,</w:t>
      </w:r>
      <w:r w:rsidR="006F0006">
        <w:t xml:space="preserve"> </w:t>
      </w:r>
      <w:hyperlink r:id="rId7" w:history="1">
        <w:r w:rsidR="00B95B4B" w:rsidRPr="00017464">
          <w:rPr>
            <w:rStyle w:val="Hyperlink"/>
          </w:rPr>
          <w:t>Hyphen Solutions</w:t>
        </w:r>
      </w:hyperlink>
      <w:r w:rsidR="00B95B4B">
        <w:t xml:space="preserve"> launched its product</w:t>
      </w:r>
      <w:r w:rsidR="00240F63">
        <w:t>,</w:t>
      </w:r>
      <w:r w:rsidR="00B95B4B">
        <w:t xml:space="preserve"> </w:t>
      </w:r>
      <w:hyperlink r:id="rId8" w:history="1">
        <w:r w:rsidR="00B95B4B" w:rsidRPr="008569DA">
          <w:rPr>
            <w:rStyle w:val="Hyperlink"/>
          </w:rPr>
          <w:t>BuilderGM</w:t>
        </w:r>
      </w:hyperlink>
      <w:r w:rsidR="007B3AD0">
        <w:t>,</w:t>
      </w:r>
      <w:r w:rsidR="00B95B4B">
        <w:t xml:space="preserve"> today</w:t>
      </w:r>
      <w:r w:rsidR="007B3AD0">
        <w:t xml:space="preserve">. This is </w:t>
      </w:r>
      <w:r w:rsidR="00B95B4B">
        <w:t xml:space="preserve">the newest innovative advancement in Home Builder software from the company that already supports 21 of the top 26 Home Builders across North America. </w:t>
      </w:r>
    </w:p>
    <w:p w14:paraId="7146E738" w14:textId="77777777" w:rsidR="00193913" w:rsidRDefault="00B95B4B">
      <w:r>
        <w:t xml:space="preserve">According to Hyphen Solutions CEO Felix Vasquez, “With this newest product, we’re bringing the power and breadth of our two-sided network of Home Builders and Suppliers to local and regional Home Builders, as well as remodelers.” </w:t>
      </w:r>
    </w:p>
    <w:p w14:paraId="482139AB" w14:textId="365879AB" w:rsidR="00193913" w:rsidRDefault="00B95B4B">
      <w:r>
        <w:t xml:space="preserve">BuilderGM offers </w:t>
      </w:r>
      <w:r w:rsidR="00363D90">
        <w:t>B</w:t>
      </w:r>
      <w:r w:rsidR="005144C0">
        <w:t>uilde</w:t>
      </w:r>
      <w:r w:rsidR="00363D90">
        <w:t>rs, R</w:t>
      </w:r>
      <w:r w:rsidR="005144C0">
        <w:t>emodelers and G</w:t>
      </w:r>
      <w:r w:rsidR="00363D90">
        <w:t xml:space="preserve">eneral </w:t>
      </w:r>
      <w:r w:rsidR="005144C0">
        <w:t>C</w:t>
      </w:r>
      <w:r w:rsidR="00363D90">
        <w:t>ontractor</w:t>
      </w:r>
      <w:r w:rsidR="005144C0">
        <w:t>s</w:t>
      </w:r>
      <w:r>
        <w:t xml:space="preserve"> the ability to work anywhere</w:t>
      </w:r>
      <w:r w:rsidR="003C77D6">
        <w:t xml:space="preserve"> with </w:t>
      </w:r>
      <w:r w:rsidR="00234214">
        <w:t>collaborative</w:t>
      </w:r>
      <w:r>
        <w:t xml:space="preserve"> full-team communication, increased </w:t>
      </w:r>
      <w:proofErr w:type="gramStart"/>
      <w:r>
        <w:t>productivity</w:t>
      </w:r>
      <w:proofErr w:type="gramEnd"/>
      <w:r>
        <w:t xml:space="preserve"> and </w:t>
      </w:r>
      <w:r w:rsidR="00997070">
        <w:t>plenty</w:t>
      </w:r>
      <w:r>
        <w:t xml:space="preserve"> of practical features to run their businesses efficiently while they concentrate on what they do best — building</w:t>
      </w:r>
      <w:r w:rsidR="005144C0">
        <w:t xml:space="preserve"> and remodeling</w:t>
      </w:r>
      <w:r>
        <w:t xml:space="preserve"> houses.</w:t>
      </w:r>
    </w:p>
    <w:p w14:paraId="760927B9" w14:textId="77777777" w:rsidR="00DF7722" w:rsidRDefault="00DF7722" w:rsidP="00DF7722">
      <w:pPr>
        <w:rPr>
          <w:b/>
          <w:bCs/>
          <w:color w:val="auto"/>
        </w:rPr>
      </w:pPr>
      <w:r>
        <w:rPr>
          <w:b/>
          <w:bCs/>
          <w:color w:val="auto"/>
        </w:rPr>
        <w:t xml:space="preserve">Supports the 4 Critical </w:t>
      </w:r>
      <w:proofErr w:type="gramStart"/>
      <w:r>
        <w:rPr>
          <w:b/>
          <w:bCs/>
          <w:color w:val="auto"/>
        </w:rPr>
        <w:t>C’s</w:t>
      </w:r>
      <w:proofErr w:type="gramEnd"/>
      <w:r>
        <w:rPr>
          <w:b/>
          <w:bCs/>
          <w:color w:val="auto"/>
        </w:rPr>
        <w:t xml:space="preserve"> of the Construction Process</w:t>
      </w:r>
    </w:p>
    <w:p w14:paraId="275BF526" w14:textId="1D538F36" w:rsidR="00DF7722" w:rsidRPr="00DF7722" w:rsidRDefault="00DF7722">
      <w:r w:rsidRPr="00997070">
        <w:t xml:space="preserve">Success in </w:t>
      </w:r>
      <w:r w:rsidR="00A60439">
        <w:t xml:space="preserve">residential </w:t>
      </w:r>
      <w:r w:rsidRPr="00997070">
        <w:t>construction requires Coordination, Collaboration, Communication and Control. With easy access for employees, sub</w:t>
      </w:r>
      <w:r w:rsidR="00A60439">
        <w:t>contractors</w:t>
      </w:r>
      <w:r w:rsidRPr="00997070">
        <w:t xml:space="preserve">, </w:t>
      </w:r>
      <w:proofErr w:type="gramStart"/>
      <w:r w:rsidRPr="00997070">
        <w:t>Suppliers</w:t>
      </w:r>
      <w:proofErr w:type="gramEnd"/>
      <w:r w:rsidRPr="00997070">
        <w:t xml:space="preserve"> and customers, BuilderGM makes sure that everyone involved in the project has the information they need to maximize success.</w:t>
      </w:r>
    </w:p>
    <w:p w14:paraId="3DAE255F" w14:textId="77777777" w:rsidR="00193913" w:rsidRDefault="00B95B4B">
      <w:pPr>
        <w:pStyle w:val="Heading3"/>
      </w:pPr>
      <w:bookmarkStart w:id="10" w:name="_xf3gvbbixf2e" w:colFirst="0" w:colLast="0"/>
      <w:bookmarkEnd w:id="10"/>
      <w:r>
        <w:t>Work Wherever</w:t>
      </w:r>
    </w:p>
    <w:p w14:paraId="5CDC7597" w14:textId="24CC5FE9" w:rsidR="00193913" w:rsidRDefault="00B95B4B">
      <w:r>
        <w:t xml:space="preserve">BuilderGM is </w:t>
      </w:r>
      <w:r w:rsidR="005144C0">
        <w:t xml:space="preserve">a </w:t>
      </w:r>
      <w:r>
        <w:t>cloud-based</w:t>
      </w:r>
      <w:r w:rsidR="005144C0">
        <w:t xml:space="preserve"> </w:t>
      </w:r>
      <w:r w:rsidR="00F5522A">
        <w:t>complete H</w:t>
      </w:r>
      <w:r w:rsidR="005144C0">
        <w:t xml:space="preserve">ome </w:t>
      </w:r>
      <w:r w:rsidR="00F5522A">
        <w:t>B</w:t>
      </w:r>
      <w:r w:rsidR="005144C0">
        <w:t xml:space="preserve">uilder </w:t>
      </w:r>
      <w:r w:rsidR="00A60439">
        <w:t xml:space="preserve">ERP </w:t>
      </w:r>
      <w:r w:rsidR="005144C0">
        <w:t>software solution that includes an intuitive</w:t>
      </w:r>
      <w:r>
        <w:t xml:space="preserve"> mobile app</w:t>
      </w:r>
      <w:r w:rsidR="00F5522A">
        <w:t xml:space="preserve">, allowing </w:t>
      </w:r>
      <w:r>
        <w:t>you</w:t>
      </w:r>
      <w:r w:rsidR="00F5522A">
        <w:t xml:space="preserve"> to</w:t>
      </w:r>
      <w:r>
        <w:t xml:space="preserve"> work anywhere, anytime </w:t>
      </w:r>
      <w:r w:rsidR="00D26C03">
        <w:t>with</w:t>
      </w:r>
      <w:r w:rsidR="00F5522A">
        <w:t xml:space="preserve"> i</w:t>
      </w:r>
      <w:r>
        <w:t>OS or Android.</w:t>
      </w:r>
      <w:r w:rsidR="00552F5B">
        <w:t xml:space="preserve"> </w:t>
      </w:r>
      <w:r>
        <w:t xml:space="preserve">Your </w:t>
      </w:r>
      <w:r w:rsidR="005144C0">
        <w:t>work isn’t confined to</w:t>
      </w:r>
      <w:r>
        <w:t xml:space="preserve"> the office, and </w:t>
      </w:r>
      <w:r w:rsidR="005144C0">
        <w:t xml:space="preserve">now, neither is your software. Hyphen brings you the newest and most innovative software for local </w:t>
      </w:r>
      <w:r w:rsidR="001C1C50">
        <w:t xml:space="preserve">residential </w:t>
      </w:r>
      <w:r w:rsidR="005144C0">
        <w:t xml:space="preserve">construction </w:t>
      </w:r>
      <w:r>
        <w:t xml:space="preserve">— </w:t>
      </w:r>
      <w:r w:rsidR="005144C0">
        <w:t>to ensure</w:t>
      </w:r>
      <w:r>
        <w:t xml:space="preserve"> the success of your business </w:t>
      </w:r>
      <w:r>
        <w:rPr>
          <w:i/>
        </w:rPr>
        <w:t>and</w:t>
      </w:r>
      <w:r>
        <w:t xml:space="preserve"> your </w:t>
      </w:r>
      <w:r w:rsidR="005144C0">
        <w:t>sanity</w:t>
      </w:r>
      <w:r>
        <w:t xml:space="preserve">! </w:t>
      </w:r>
    </w:p>
    <w:p w14:paraId="10981805" w14:textId="77777777" w:rsidR="00193913" w:rsidRDefault="00B95B4B">
      <w:pPr>
        <w:pStyle w:val="Heading3"/>
      </w:pPr>
      <w:bookmarkStart w:id="11" w:name="_72bqcabjv8jt" w:colFirst="0" w:colLast="0"/>
      <w:bookmarkEnd w:id="11"/>
      <w:r>
        <w:t>Estimate Projects Easily and Quickly</w:t>
      </w:r>
    </w:p>
    <w:p w14:paraId="35DE3C74" w14:textId="44D6926D" w:rsidR="00193913" w:rsidRDefault="005144C0">
      <w:r>
        <w:t>Imagine producing professional</w:t>
      </w:r>
      <w:r w:rsidR="0063750F">
        <w:t xml:space="preserve">, </w:t>
      </w:r>
      <w:r w:rsidR="00B34DE6">
        <w:t xml:space="preserve">complete </w:t>
      </w:r>
      <w:r>
        <w:t>estimates based o</w:t>
      </w:r>
      <w:r w:rsidR="00322A62">
        <w:t>n</w:t>
      </w:r>
      <w:r>
        <w:t xml:space="preserve"> your actual costs for your prospective clients in </w:t>
      </w:r>
      <w:r w:rsidR="00B34DE6">
        <w:t>just a couple of hours</w:t>
      </w:r>
      <w:r w:rsidR="00B95B4B">
        <w:t>. Estimating can be less of a headache and more of an accomplishment to be proud of with BuilderGM’s template-driven estimating and simple job scoping process</w:t>
      </w:r>
      <w:r w:rsidR="00B34DE6">
        <w:t xml:space="preserve">. </w:t>
      </w:r>
      <w:r w:rsidR="00234214">
        <w:t>BuilderGM creates a more efficient process by u</w:t>
      </w:r>
      <w:r w:rsidR="00B34DE6">
        <w:t>sing a</w:t>
      </w:r>
      <w:r w:rsidR="00B95B4B">
        <w:t xml:space="preserve"> checklist approach, </w:t>
      </w:r>
      <w:r w:rsidR="001D0B20">
        <w:t xml:space="preserve">providing </w:t>
      </w:r>
      <w:r w:rsidR="00B95B4B">
        <w:t xml:space="preserve">polished </w:t>
      </w:r>
      <w:proofErr w:type="gramStart"/>
      <w:r w:rsidR="00B95B4B">
        <w:t>presentations</w:t>
      </w:r>
      <w:proofErr w:type="gramEnd"/>
      <w:r w:rsidR="00B95B4B">
        <w:t xml:space="preserve"> and </w:t>
      </w:r>
      <w:r w:rsidR="001D0B20">
        <w:t xml:space="preserve">creating </w:t>
      </w:r>
      <w:r w:rsidR="00B95B4B">
        <w:t>full documentation of every specification</w:t>
      </w:r>
      <w:r w:rsidR="001D0B20">
        <w:t>. Once the project starts, you’ll have easy access to up-to-date budgets, schedules and forecasting. This back-office software</w:t>
      </w:r>
      <w:r w:rsidR="00B34DE6">
        <w:t xml:space="preserve"> automatically </w:t>
      </w:r>
      <w:r w:rsidR="00B95B4B">
        <w:t>cross</w:t>
      </w:r>
      <w:r w:rsidR="001D0B20">
        <w:t>es</w:t>
      </w:r>
      <w:r w:rsidR="00B95B4B">
        <w:t xml:space="preserve"> your t’s and dot</w:t>
      </w:r>
      <w:r w:rsidR="001D0B20">
        <w:t>s</w:t>
      </w:r>
      <w:r w:rsidR="00B95B4B">
        <w:t xml:space="preserve"> your i’s</w:t>
      </w:r>
      <w:r w:rsidR="001D0B20">
        <w:t>, allowing you to have more time to focus on what you do best: building new homes</w:t>
      </w:r>
      <w:r w:rsidR="00B95B4B">
        <w:t>.</w:t>
      </w:r>
    </w:p>
    <w:p w14:paraId="29C1F04E" w14:textId="77777777" w:rsidR="00193913" w:rsidRDefault="00B95B4B">
      <w:pPr>
        <w:pStyle w:val="Heading3"/>
      </w:pPr>
      <w:bookmarkStart w:id="12" w:name="_87ypwjpiy4j5" w:colFirst="0" w:colLast="0"/>
      <w:bookmarkEnd w:id="12"/>
      <w:r>
        <w:t>Upsell Painlessly &amp; Satisfy Your Clients</w:t>
      </w:r>
    </w:p>
    <w:p w14:paraId="102CA2BA" w14:textId="76BC3C48" w:rsidR="00193913" w:rsidRDefault="00B95B4B">
      <w:r>
        <w:t xml:space="preserve">BuilderGM’s automatically generated questionnaire portal for customers enables them to see the full array of enticing home options and pick the ones they love. </w:t>
      </w:r>
      <w:r w:rsidR="00B34DE6">
        <w:t>Highlight popular options and the most profitable option for you w</w:t>
      </w:r>
      <w:r>
        <w:t xml:space="preserve">ith no extra </w:t>
      </w:r>
      <w:r>
        <w:lastRenderedPageBreak/>
        <w:t>effort on your part. You can also keep customers in the loop during the bidding process and get their input if there are multiple options that fit the budget.</w:t>
      </w:r>
    </w:p>
    <w:p w14:paraId="1B6B6A80" w14:textId="0006BF15" w:rsidR="00193913" w:rsidRDefault="00B95B4B">
      <w:pPr>
        <w:pStyle w:val="Heading3"/>
      </w:pPr>
      <w:bookmarkStart w:id="13" w:name="_pfla14mh03pq" w:colFirst="0" w:colLast="0"/>
      <w:bookmarkEnd w:id="13"/>
      <w:r>
        <w:t>Communicate Changes in Real-</w:t>
      </w:r>
      <w:r w:rsidR="008E37E8">
        <w:t>T</w:t>
      </w:r>
      <w:r>
        <w:t>ime</w:t>
      </w:r>
    </w:p>
    <w:p w14:paraId="02E17B6F" w14:textId="2D5FD8DB" w:rsidR="00193913" w:rsidRDefault="00B95B4B">
      <w:r>
        <w:t xml:space="preserve">BuilderGM puts Builders, </w:t>
      </w:r>
      <w:r w:rsidR="002C5AFB">
        <w:t>t</w:t>
      </w:r>
      <w:r w:rsidR="00B34DE6">
        <w:t>rade partners</w:t>
      </w:r>
      <w:r>
        <w:t xml:space="preserve"> and customers all on the same page at the same time, </w:t>
      </w:r>
      <w:r w:rsidR="00B34DE6">
        <w:t>in real-time as you would expect from a</w:t>
      </w:r>
      <w:r w:rsidR="001D0B20">
        <w:t>ny</w:t>
      </w:r>
      <w:r w:rsidR="00B34DE6">
        <w:t xml:space="preserve"> Hyphen product</w:t>
      </w:r>
      <w:r>
        <w:t xml:space="preserve">. Making, </w:t>
      </w:r>
      <w:proofErr w:type="gramStart"/>
      <w:r>
        <w:t>approving</w:t>
      </w:r>
      <w:proofErr w:type="gramEnd"/>
      <w:r>
        <w:t xml:space="preserve"> and implementing changes becomes so much easier and faster. Think about nearly every job you’ve ever done...how much time could this save you? How many delays could it prevent or minimize?</w:t>
      </w:r>
    </w:p>
    <w:p w14:paraId="1F48F704" w14:textId="6A1531E3" w:rsidR="00193913" w:rsidRDefault="00B95B4B">
      <w:pPr>
        <w:pStyle w:val="Heading3"/>
      </w:pPr>
      <w:bookmarkStart w:id="14" w:name="_2jqn94kvhpp8" w:colFirst="0" w:colLast="0"/>
      <w:bookmarkEnd w:id="14"/>
      <w:r>
        <w:t>Other Features to Support Your Business</w:t>
      </w:r>
    </w:p>
    <w:p w14:paraId="4D3915F1" w14:textId="77777777" w:rsidR="00193913" w:rsidRDefault="00B95B4B">
      <w:r>
        <w:t>Built to be an integrated solution to run your business more effectively, BuilderGM has many more features to love:</w:t>
      </w:r>
    </w:p>
    <w:p w14:paraId="220BA5F4" w14:textId="50C464DE" w:rsidR="00193913" w:rsidRDefault="00B95B4B">
      <w:pPr>
        <w:numPr>
          <w:ilvl w:val="0"/>
          <w:numId w:val="1"/>
        </w:numPr>
        <w:spacing w:after="0"/>
      </w:pPr>
      <w:r>
        <w:t>Integration with QuickBooks to simplify accounting</w:t>
      </w:r>
    </w:p>
    <w:p w14:paraId="33EA4E98" w14:textId="77777777" w:rsidR="00193913" w:rsidRDefault="00B95B4B">
      <w:pPr>
        <w:numPr>
          <w:ilvl w:val="0"/>
          <w:numId w:val="1"/>
        </w:numPr>
        <w:spacing w:after="0"/>
      </w:pPr>
      <w:r>
        <w:t>Schedule management</w:t>
      </w:r>
    </w:p>
    <w:p w14:paraId="3ED5E59A" w14:textId="77777777" w:rsidR="00193913" w:rsidRDefault="00B95B4B">
      <w:pPr>
        <w:numPr>
          <w:ilvl w:val="0"/>
          <w:numId w:val="1"/>
        </w:numPr>
        <w:spacing w:after="0"/>
      </w:pPr>
      <w:r>
        <w:t>Vendor management</w:t>
      </w:r>
    </w:p>
    <w:p w14:paraId="2ED60A41" w14:textId="77777777" w:rsidR="00193913" w:rsidRDefault="00B95B4B">
      <w:pPr>
        <w:numPr>
          <w:ilvl w:val="0"/>
          <w:numId w:val="1"/>
        </w:numPr>
        <w:spacing w:after="0"/>
      </w:pPr>
      <w:r>
        <w:t>CRM and Sales</w:t>
      </w:r>
    </w:p>
    <w:p w14:paraId="64543A20" w14:textId="77777777" w:rsidR="00193913" w:rsidRDefault="00B95B4B">
      <w:pPr>
        <w:numPr>
          <w:ilvl w:val="0"/>
          <w:numId w:val="1"/>
        </w:numPr>
        <w:spacing w:after="0"/>
      </w:pPr>
      <w:r>
        <w:t>Photo and video documentation</w:t>
      </w:r>
    </w:p>
    <w:p w14:paraId="4C6605F8" w14:textId="77777777" w:rsidR="00193913" w:rsidRDefault="00B95B4B">
      <w:pPr>
        <w:numPr>
          <w:ilvl w:val="0"/>
          <w:numId w:val="1"/>
        </w:numPr>
      </w:pPr>
      <w:r>
        <w:t>Simple, user-friendly interface to get your team up to speed with little training</w:t>
      </w:r>
    </w:p>
    <w:p w14:paraId="00FFCCB2" w14:textId="4DEDA083" w:rsidR="00193913" w:rsidRDefault="00B95B4B">
      <w:r>
        <w:t xml:space="preserve">Hyphen’s team is eager to share all the new </w:t>
      </w:r>
      <w:r w:rsidR="001D0B20">
        <w:t xml:space="preserve">software, </w:t>
      </w:r>
      <w:proofErr w:type="gramStart"/>
      <w:r>
        <w:t>features</w:t>
      </w:r>
      <w:proofErr w:type="gramEnd"/>
      <w:r>
        <w:t xml:space="preserve"> and enhanced utility with your team. </w:t>
      </w:r>
      <w:r w:rsidR="002C5AFB">
        <w:t xml:space="preserve">The Hyphen Solutions Booth </w:t>
      </w:r>
      <w:r w:rsidR="002C5AFB" w:rsidRPr="00C64195">
        <w:t>W6771</w:t>
      </w:r>
      <w:r w:rsidR="002C5AFB">
        <w:t xml:space="preserve"> at the</w:t>
      </w:r>
      <w:r>
        <w:t xml:space="preserve"> </w:t>
      </w:r>
      <w:hyperlink r:id="rId9">
        <w:r>
          <w:rPr>
            <w:color w:val="1155CC"/>
            <w:u w:val="single"/>
          </w:rPr>
          <w:t>NAHB International Builders Show</w:t>
        </w:r>
      </w:hyperlink>
      <w:r w:rsidR="00B34DE6">
        <w:t xml:space="preserve"> </w:t>
      </w:r>
      <w:r>
        <w:t xml:space="preserve">is </w:t>
      </w:r>
      <w:r w:rsidR="001D0B20">
        <w:t>a</w:t>
      </w:r>
      <w:r>
        <w:t xml:space="preserve"> great opportunity to learn more about BuilderGM as well as network and exchange ideas with your peers.</w:t>
      </w:r>
      <w:r w:rsidR="00DC22C3">
        <w:t xml:space="preserve"> There will also be </w:t>
      </w:r>
      <w:r w:rsidR="007B0626">
        <w:t xml:space="preserve">BuilderGM </w:t>
      </w:r>
      <w:r w:rsidR="00DC22C3">
        <w:t xml:space="preserve">experts in the Chameleon booth, </w:t>
      </w:r>
      <w:r w:rsidR="007B0626">
        <w:t>W6382 available to demo and answer questions about th</w:t>
      </w:r>
      <w:r w:rsidR="00EA79D2">
        <w:t>is innovative</w:t>
      </w:r>
      <w:r w:rsidR="007B0626">
        <w:t xml:space="preserve"> solution.</w:t>
      </w:r>
      <w:r>
        <w:t xml:space="preserve"> </w:t>
      </w:r>
      <w:hyperlink r:id="rId10">
        <w:r>
          <w:rPr>
            <w:color w:val="1155CC"/>
            <w:u w:val="single"/>
          </w:rPr>
          <w:t>Join the Hyphen team in Orlando</w:t>
        </w:r>
      </w:hyperlink>
      <w:r>
        <w:t xml:space="preserve"> from February 8-10 for a free demonstration of how BuilderGM could transform your business processes and profitability.  </w:t>
      </w:r>
    </w:p>
    <w:p w14:paraId="705C74B8" w14:textId="427DD6B5" w:rsidR="00193913" w:rsidRDefault="003B7994">
      <w:r>
        <w:t>E</w:t>
      </w:r>
      <w:r w:rsidR="00B95B4B">
        <w:t xml:space="preserve">xplore BuilderGM online at </w:t>
      </w:r>
      <w:r w:rsidR="00436CC8">
        <w:t>www.BuilderGM.com</w:t>
      </w:r>
      <w:r w:rsidR="00B95B4B">
        <w:t xml:space="preserve"> </w:t>
      </w:r>
      <w:r w:rsidR="003B7770">
        <w:t>or</w:t>
      </w:r>
      <w:r w:rsidR="00B95B4B">
        <w:t xml:space="preserve"> </w:t>
      </w:r>
      <w:hyperlink r:id="rId11" w:history="1">
        <w:r w:rsidR="00B95B4B" w:rsidRPr="00E11BA9">
          <w:rPr>
            <w:rStyle w:val="Hyperlink"/>
          </w:rPr>
          <w:t xml:space="preserve">contact </w:t>
        </w:r>
        <w:r w:rsidR="00040D15" w:rsidRPr="00E11BA9">
          <w:rPr>
            <w:rStyle w:val="Hyperlink"/>
          </w:rPr>
          <w:t xml:space="preserve">the </w:t>
        </w:r>
        <w:r w:rsidR="00B95B4B" w:rsidRPr="00E11BA9">
          <w:rPr>
            <w:rStyle w:val="Hyperlink"/>
          </w:rPr>
          <w:t>Hyphen experts</w:t>
        </w:r>
      </w:hyperlink>
      <w:r w:rsidR="00B95B4B">
        <w:t xml:space="preserve"> </w:t>
      </w:r>
      <w:r w:rsidR="00040D15">
        <w:t xml:space="preserve">to answer your questions and schedule a </w:t>
      </w:r>
      <w:r w:rsidR="00B95B4B">
        <w:t>personal demo.</w:t>
      </w:r>
    </w:p>
    <w:p w14:paraId="547F0951" w14:textId="77777777" w:rsidR="002B20EF" w:rsidRDefault="002B20EF" w:rsidP="00A4161A"/>
    <w:p w14:paraId="0BBF37BD" w14:textId="7DE4FB06" w:rsidR="00A4161A" w:rsidRPr="002B20EF" w:rsidRDefault="00A4161A" w:rsidP="00A4161A">
      <w:pPr>
        <w:rPr>
          <w:b/>
          <w:bCs/>
        </w:rPr>
      </w:pPr>
      <w:r w:rsidRPr="002B20EF">
        <w:rPr>
          <w:b/>
          <w:bCs/>
        </w:rPr>
        <w:t>About Hyphen Solutions</w:t>
      </w:r>
    </w:p>
    <w:p w14:paraId="33A2625A" w14:textId="013C01CB" w:rsidR="00A4161A" w:rsidRDefault="00A4161A" w:rsidP="00A4161A">
      <w:r>
        <w:t xml:space="preserve">Twenty-one of the top 26 North American Home Builders trust </w:t>
      </w:r>
      <w:hyperlink r:id="rId12" w:history="1">
        <w:r w:rsidRPr="006578DE">
          <w:rPr>
            <w:rStyle w:val="Hyperlink"/>
          </w:rPr>
          <w:t>Hyphen Solutions</w:t>
        </w:r>
      </w:hyperlink>
      <w:r>
        <w:t xml:space="preserve"> as a reliable resource in the construction management industry. Hyphen’s software-as-a-service delivers greater operational control, better communication, lower costs and increased productivity for Home Builders, Contractors and Suppliers. 14,500 Supplier companies across the United States and Canada subscribe to Hyphen’s comprehensive </w:t>
      </w:r>
      <w:hyperlink r:id="rId13" w:history="1">
        <w:r w:rsidRPr="00C506B6">
          <w:rPr>
            <w:rStyle w:val="Hyperlink"/>
          </w:rPr>
          <w:t>Home Builder</w:t>
        </w:r>
      </w:hyperlink>
      <w:r>
        <w:t xml:space="preserve"> and </w:t>
      </w:r>
      <w:hyperlink r:id="rId14" w:history="1">
        <w:r w:rsidRPr="003C27BF">
          <w:rPr>
            <w:rStyle w:val="Hyperlink"/>
          </w:rPr>
          <w:t>Supply Chain</w:t>
        </w:r>
      </w:hyperlink>
      <w:r>
        <w:t xml:space="preserve"> solutions, making the company the leading cloud-based </w:t>
      </w:r>
      <w:r w:rsidR="00715E23">
        <w:t xml:space="preserve">residential </w:t>
      </w:r>
      <w:r>
        <w:t xml:space="preserve">construction management software provider. The Hyphen Network serves 570 builder divisions. In 2020, the system helped manage nearly 300,000 new home construction projects. Visit </w:t>
      </w:r>
      <w:hyperlink r:id="rId15" w:history="1">
        <w:r w:rsidR="00436CC8" w:rsidRPr="00436CC8">
          <w:rPr>
            <w:rStyle w:val="Hyperlink"/>
          </w:rPr>
          <w:t>www.HyphenSolutions.com</w:t>
        </w:r>
      </w:hyperlink>
      <w:r w:rsidR="007C14AE">
        <w:t xml:space="preserve"> </w:t>
      </w:r>
      <w:r>
        <w:t>to learn more about the collaborative platform.</w:t>
      </w:r>
    </w:p>
    <w:p w14:paraId="0EB82449" w14:textId="4954AD5B" w:rsidR="008F1D53" w:rsidRDefault="008F1D53" w:rsidP="00A4161A"/>
    <w:p w14:paraId="508B55AC" w14:textId="77777777" w:rsidR="008F1D53" w:rsidRDefault="008F1D53" w:rsidP="00A4161A"/>
    <w:sectPr w:rsidR="008F1D53">
      <w:headerReference w:type="default" r:id="rId16"/>
      <w:footerReference w:type="even" r:id="rId17"/>
      <w:footerReference w:type="default" r:id="rId18"/>
      <w:pgSz w:w="12240" w:h="15840"/>
      <w:pgMar w:top="8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22FB" w14:textId="77777777" w:rsidR="00B1581C" w:rsidRDefault="00B1581C">
      <w:pPr>
        <w:spacing w:after="0" w:line="240" w:lineRule="auto"/>
      </w:pPr>
      <w:r>
        <w:separator/>
      </w:r>
    </w:p>
  </w:endnote>
  <w:endnote w:type="continuationSeparator" w:id="0">
    <w:p w14:paraId="0647763E" w14:textId="77777777" w:rsidR="00B1581C" w:rsidRDefault="00B1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6C2E" w14:textId="77777777" w:rsidR="00193913" w:rsidRDefault="00B95B4B">
    <w:pPr>
      <w:pBdr>
        <w:top w:val="nil"/>
        <w:left w:val="nil"/>
        <w:bottom w:val="nil"/>
        <w:right w:val="nil"/>
        <w:between w:val="nil"/>
      </w:pBdr>
      <w:tabs>
        <w:tab w:val="center" w:pos="4320"/>
        <w:tab w:val="right" w:pos="8640"/>
      </w:tabs>
      <w:spacing w:after="0"/>
      <w:jc w:val="right"/>
      <w:rPr>
        <w:highlight w:val="white"/>
      </w:rPr>
    </w:pPr>
    <w:r>
      <w:rPr>
        <w:highlight w:val="white"/>
      </w:rPr>
      <w:fldChar w:fldCharType="begin"/>
    </w:r>
    <w:r>
      <w:rPr>
        <w:highlight w:val="white"/>
      </w:rPr>
      <w:instrText>PAGE</w:instrText>
    </w:r>
    <w:r w:rsidR="00B1581C">
      <w:rPr>
        <w:highlight w:val="white"/>
      </w:rPr>
      <w:fldChar w:fldCharType="separate"/>
    </w:r>
    <w:r>
      <w:rPr>
        <w:highlight w:val="white"/>
      </w:rPr>
      <w:fldChar w:fldCharType="end"/>
    </w:r>
  </w:p>
  <w:p w14:paraId="3D9C05F1" w14:textId="77777777" w:rsidR="00193913" w:rsidRDefault="00193913">
    <w:pPr>
      <w:pBdr>
        <w:top w:val="nil"/>
        <w:left w:val="nil"/>
        <w:bottom w:val="nil"/>
        <w:right w:val="nil"/>
        <w:between w:val="nil"/>
      </w:pBdr>
      <w:tabs>
        <w:tab w:val="center" w:pos="4320"/>
        <w:tab w:val="right" w:pos="8640"/>
      </w:tabs>
      <w:spacing w:after="0"/>
      <w:ind w:right="360"/>
      <w:rPr>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3DF7" w14:textId="77777777" w:rsidR="00193913" w:rsidRDefault="00B95B4B">
    <w:pPr>
      <w:pBdr>
        <w:top w:val="nil"/>
        <w:left w:val="nil"/>
        <w:bottom w:val="nil"/>
        <w:right w:val="nil"/>
        <w:between w:val="nil"/>
      </w:pBdr>
      <w:tabs>
        <w:tab w:val="center" w:pos="4320"/>
        <w:tab w:val="right" w:pos="8640"/>
      </w:tabs>
      <w:spacing w:after="0"/>
      <w:rPr>
        <w:highlight w:val="white"/>
      </w:rPr>
    </w:pPr>
    <w:r>
      <w:rPr>
        <w:highlight w:val="white"/>
      </w:rPr>
      <w:fldChar w:fldCharType="begin"/>
    </w:r>
    <w:r>
      <w:rPr>
        <w:highlight w:val="white"/>
      </w:rPr>
      <w:instrText>PAGE</w:instrText>
    </w:r>
    <w:r>
      <w:rPr>
        <w:highlight w:val="white"/>
      </w:rPr>
      <w:fldChar w:fldCharType="separate"/>
    </w:r>
    <w:r>
      <w:rPr>
        <w:noProof/>
        <w:highlight w:val="white"/>
      </w:rPr>
      <w:t>1</w:t>
    </w:r>
    <w:r>
      <w:rPr>
        <w:highlight w:val="white"/>
      </w:rPr>
      <w:fldChar w:fldCharType="end"/>
    </w:r>
  </w:p>
  <w:p w14:paraId="797DE72C" w14:textId="77777777" w:rsidR="00193913" w:rsidRDefault="00193913">
    <w:pPr>
      <w:pBdr>
        <w:top w:val="nil"/>
        <w:left w:val="nil"/>
        <w:bottom w:val="nil"/>
        <w:right w:val="nil"/>
        <w:between w:val="nil"/>
      </w:pBdr>
      <w:tabs>
        <w:tab w:val="center" w:pos="4320"/>
        <w:tab w:val="right" w:pos="8640"/>
      </w:tabs>
      <w:spacing w:after="0"/>
      <w:ind w:right="360"/>
      <w:rPr>
        <w:color w:val="404040"/>
        <w:highlight w:val="white"/>
      </w:rPr>
    </w:pPr>
  </w:p>
  <w:p w14:paraId="6E1A76E5" w14:textId="77777777" w:rsidR="00193913" w:rsidRDefault="00B95B4B">
    <w:pPr>
      <w:pBdr>
        <w:top w:val="nil"/>
        <w:left w:val="nil"/>
        <w:bottom w:val="nil"/>
        <w:right w:val="nil"/>
        <w:between w:val="nil"/>
      </w:pBdr>
      <w:tabs>
        <w:tab w:val="center" w:pos="4320"/>
        <w:tab w:val="right" w:pos="8640"/>
      </w:tabs>
      <w:spacing w:after="0"/>
      <w:rPr>
        <w:highlight w:val="white"/>
      </w:rPr>
    </w:pPr>
    <w:r>
      <w:rPr>
        <w:noProof/>
      </w:rPr>
      <w:drawing>
        <wp:anchor distT="0" distB="0" distL="114300" distR="114300" simplePos="0" relativeHeight="251659264" behindDoc="0" locked="0" layoutInCell="1" hidden="0" allowOverlap="1" wp14:anchorId="4748F35C" wp14:editId="54ACD8E0">
          <wp:simplePos x="0" y="0"/>
          <wp:positionH relativeFrom="column">
            <wp:posOffset>-495945</wp:posOffset>
          </wp:positionH>
          <wp:positionV relativeFrom="paragraph">
            <wp:posOffset>128894</wp:posOffset>
          </wp:positionV>
          <wp:extent cx="7827182" cy="50867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7182" cy="5086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5809" w14:textId="77777777" w:rsidR="00B1581C" w:rsidRDefault="00B1581C">
      <w:pPr>
        <w:spacing w:after="0" w:line="240" w:lineRule="auto"/>
      </w:pPr>
      <w:r>
        <w:separator/>
      </w:r>
    </w:p>
  </w:footnote>
  <w:footnote w:type="continuationSeparator" w:id="0">
    <w:p w14:paraId="39E1EE8A" w14:textId="77777777" w:rsidR="00B1581C" w:rsidRDefault="00B1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F244" w14:textId="77777777" w:rsidR="00193913" w:rsidRDefault="00B95B4B">
    <w:pPr>
      <w:pBdr>
        <w:top w:val="nil"/>
        <w:left w:val="nil"/>
        <w:bottom w:val="nil"/>
        <w:right w:val="nil"/>
        <w:between w:val="nil"/>
      </w:pBdr>
      <w:tabs>
        <w:tab w:val="center" w:pos="5760"/>
        <w:tab w:val="right" w:pos="10800"/>
      </w:tabs>
      <w:spacing w:after="0"/>
      <w:rPr>
        <w:b/>
        <w:color w:val="4B7AC0"/>
        <w:sz w:val="24"/>
        <w:szCs w:val="24"/>
        <w:highlight w:val="white"/>
      </w:rPr>
    </w:pPr>
    <w:r>
      <w:rPr>
        <w:b/>
        <w:color w:val="4B7AC0"/>
        <w:sz w:val="24"/>
        <w:szCs w:val="24"/>
      </w:rPr>
      <w:t>Hyphen Solutions</w:t>
    </w:r>
    <w:r>
      <w:rPr>
        <w:b/>
        <w:color w:val="4B7AC0"/>
        <w:sz w:val="24"/>
        <w:szCs w:val="24"/>
        <w:highlight w:val="white"/>
      </w:rPr>
      <w:tab/>
    </w:r>
    <w:r>
      <w:rPr>
        <w:b/>
        <w:color w:val="4B7AC0"/>
        <w:sz w:val="24"/>
        <w:szCs w:val="24"/>
        <w:highlight w:val="white"/>
      </w:rPr>
      <w:tab/>
    </w:r>
    <w:r>
      <w:rPr>
        <w:noProof/>
      </w:rPr>
      <w:drawing>
        <wp:anchor distT="0" distB="0" distL="114300" distR="114300" simplePos="0" relativeHeight="251658240" behindDoc="0" locked="0" layoutInCell="1" hidden="0" allowOverlap="1" wp14:anchorId="6525340B" wp14:editId="5F4A7A76">
          <wp:simplePos x="0" y="0"/>
          <wp:positionH relativeFrom="column">
            <wp:posOffset>1</wp:posOffset>
          </wp:positionH>
          <wp:positionV relativeFrom="paragraph">
            <wp:posOffset>274320</wp:posOffset>
          </wp:positionV>
          <wp:extent cx="520700" cy="6604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0700" cy="66040"/>
                  </a:xfrm>
                  <a:prstGeom prst="rect">
                    <a:avLst/>
                  </a:prstGeom>
                  <a:ln/>
                </pic:spPr>
              </pic:pic>
            </a:graphicData>
          </a:graphic>
        </wp:anchor>
      </w:drawing>
    </w:r>
  </w:p>
  <w:p w14:paraId="452C18A8" w14:textId="77777777" w:rsidR="00193913" w:rsidRDefault="00193913">
    <w:pPr>
      <w:pBdr>
        <w:top w:val="nil"/>
        <w:left w:val="nil"/>
        <w:bottom w:val="nil"/>
        <w:right w:val="nil"/>
        <w:between w:val="nil"/>
      </w:pBdr>
      <w:tabs>
        <w:tab w:val="center" w:pos="4320"/>
        <w:tab w:val="right" w:pos="8640"/>
      </w:tabs>
      <w:spacing w:after="0"/>
      <w:rPr>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2955"/>
    <w:multiLevelType w:val="multilevel"/>
    <w:tmpl w:val="DB9A3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Tornqvist">
    <w15:presenceInfo w15:providerId="None" w15:userId="Melanie Tornqv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sDC2MDUxtrQwNTJW0lEKTi0uzszPAymwrAUAsrpgSywAAAA="/>
  </w:docVars>
  <w:rsids>
    <w:rsidRoot w:val="00193913"/>
    <w:rsid w:val="00017464"/>
    <w:rsid w:val="00040D15"/>
    <w:rsid w:val="00041717"/>
    <w:rsid w:val="00073A01"/>
    <w:rsid w:val="00147DDD"/>
    <w:rsid w:val="00193913"/>
    <w:rsid w:val="00197EC2"/>
    <w:rsid w:val="001C1C50"/>
    <w:rsid w:val="001D0B20"/>
    <w:rsid w:val="0022114E"/>
    <w:rsid w:val="00234214"/>
    <w:rsid w:val="00240F63"/>
    <w:rsid w:val="00253B04"/>
    <w:rsid w:val="002B20EF"/>
    <w:rsid w:val="002C5AFB"/>
    <w:rsid w:val="00322A62"/>
    <w:rsid w:val="00363D90"/>
    <w:rsid w:val="00395155"/>
    <w:rsid w:val="003979DC"/>
    <w:rsid w:val="003B67C7"/>
    <w:rsid w:val="003B7770"/>
    <w:rsid w:val="003B7994"/>
    <w:rsid w:val="003C27BF"/>
    <w:rsid w:val="003C77D6"/>
    <w:rsid w:val="00436CC8"/>
    <w:rsid w:val="004B7EDA"/>
    <w:rsid w:val="004F0485"/>
    <w:rsid w:val="005144C0"/>
    <w:rsid w:val="00552F5B"/>
    <w:rsid w:val="005568C3"/>
    <w:rsid w:val="00561AA8"/>
    <w:rsid w:val="00611404"/>
    <w:rsid w:val="0063750F"/>
    <w:rsid w:val="00650140"/>
    <w:rsid w:val="006578DE"/>
    <w:rsid w:val="00687AE8"/>
    <w:rsid w:val="006F0006"/>
    <w:rsid w:val="006F0513"/>
    <w:rsid w:val="00715E23"/>
    <w:rsid w:val="00735052"/>
    <w:rsid w:val="007B0626"/>
    <w:rsid w:val="007B3AD0"/>
    <w:rsid w:val="007C14AE"/>
    <w:rsid w:val="00807969"/>
    <w:rsid w:val="008569DA"/>
    <w:rsid w:val="00867434"/>
    <w:rsid w:val="00880913"/>
    <w:rsid w:val="008B785A"/>
    <w:rsid w:val="008C203B"/>
    <w:rsid w:val="008E37E8"/>
    <w:rsid w:val="008F1D53"/>
    <w:rsid w:val="0096467F"/>
    <w:rsid w:val="00997070"/>
    <w:rsid w:val="00A4161A"/>
    <w:rsid w:val="00A60439"/>
    <w:rsid w:val="00B1581C"/>
    <w:rsid w:val="00B34DE6"/>
    <w:rsid w:val="00B36779"/>
    <w:rsid w:val="00B43DC0"/>
    <w:rsid w:val="00B7497A"/>
    <w:rsid w:val="00B95B4B"/>
    <w:rsid w:val="00BE45F8"/>
    <w:rsid w:val="00C506B6"/>
    <w:rsid w:val="00CE72FC"/>
    <w:rsid w:val="00D04C55"/>
    <w:rsid w:val="00D26C03"/>
    <w:rsid w:val="00DC22C3"/>
    <w:rsid w:val="00DC4555"/>
    <w:rsid w:val="00DE77AE"/>
    <w:rsid w:val="00DF7722"/>
    <w:rsid w:val="00E11BA9"/>
    <w:rsid w:val="00E83C2A"/>
    <w:rsid w:val="00EA1EB6"/>
    <w:rsid w:val="00EA79D2"/>
    <w:rsid w:val="00F5522A"/>
    <w:rsid w:val="00F960C3"/>
    <w:rsid w:val="00FC2A1D"/>
    <w:rsid w:val="00FD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BD9"/>
  <w15:docId w15:val="{16018526-830E-4B18-8CB6-3D06F1B7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7424C"/>
        <w:lang w:val="en-US"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outlineLvl w:val="0"/>
    </w:pPr>
    <w:rPr>
      <w:b/>
      <w:color w:val="000000"/>
      <w:sz w:val="32"/>
      <w:szCs w:val="32"/>
    </w:rPr>
  </w:style>
  <w:style w:type="paragraph" w:styleId="Heading2">
    <w:name w:val="heading 2"/>
    <w:basedOn w:val="Normal"/>
    <w:next w:val="Normal"/>
    <w:uiPriority w:val="9"/>
    <w:unhideWhenUsed/>
    <w:qFormat/>
    <w:pPr>
      <w:spacing w:before="180" w:after="180"/>
      <w:outlineLvl w:val="1"/>
    </w:pPr>
    <w:rPr>
      <w:b/>
      <w:color w:val="000000"/>
      <w:sz w:val="24"/>
      <w:szCs w:val="24"/>
    </w:rPr>
  </w:style>
  <w:style w:type="paragraph" w:styleId="Heading3">
    <w:name w:val="heading 3"/>
    <w:basedOn w:val="Normal"/>
    <w:next w:val="Normal"/>
    <w:uiPriority w:val="9"/>
    <w:unhideWhenUsed/>
    <w:qFormat/>
    <w:pPr>
      <w:spacing w:before="120" w:after="12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578DE"/>
    <w:rPr>
      <w:color w:val="0000FF" w:themeColor="hyperlink"/>
      <w:u w:val="single"/>
    </w:rPr>
  </w:style>
  <w:style w:type="character" w:styleId="UnresolvedMention">
    <w:name w:val="Unresolved Mention"/>
    <w:basedOn w:val="DefaultParagraphFont"/>
    <w:uiPriority w:val="99"/>
    <w:semiHidden/>
    <w:unhideWhenUsed/>
    <w:rsid w:val="006578DE"/>
    <w:rPr>
      <w:color w:val="605E5C"/>
      <w:shd w:val="clear" w:color="auto" w:fill="E1DFDD"/>
    </w:rPr>
  </w:style>
  <w:style w:type="paragraph" w:styleId="Revision">
    <w:name w:val="Revision"/>
    <w:hidden/>
    <w:uiPriority w:val="99"/>
    <w:semiHidden/>
    <w:rsid w:val="00BE45F8"/>
    <w:pPr>
      <w:spacing w:after="0" w:line="240" w:lineRule="auto"/>
    </w:pPr>
  </w:style>
  <w:style w:type="character" w:styleId="CommentReference">
    <w:name w:val="annotation reference"/>
    <w:basedOn w:val="DefaultParagraphFont"/>
    <w:uiPriority w:val="99"/>
    <w:semiHidden/>
    <w:unhideWhenUsed/>
    <w:rsid w:val="008E37E8"/>
    <w:rPr>
      <w:sz w:val="16"/>
      <w:szCs w:val="16"/>
    </w:rPr>
  </w:style>
  <w:style w:type="paragraph" w:styleId="CommentText">
    <w:name w:val="annotation text"/>
    <w:basedOn w:val="Normal"/>
    <w:link w:val="CommentTextChar"/>
    <w:uiPriority w:val="99"/>
    <w:semiHidden/>
    <w:unhideWhenUsed/>
    <w:rsid w:val="008E37E8"/>
    <w:pPr>
      <w:spacing w:line="240" w:lineRule="auto"/>
    </w:pPr>
  </w:style>
  <w:style w:type="character" w:customStyle="1" w:styleId="CommentTextChar">
    <w:name w:val="Comment Text Char"/>
    <w:basedOn w:val="DefaultParagraphFont"/>
    <w:link w:val="CommentText"/>
    <w:uiPriority w:val="99"/>
    <w:semiHidden/>
    <w:rsid w:val="008E37E8"/>
  </w:style>
  <w:style w:type="paragraph" w:styleId="CommentSubject">
    <w:name w:val="annotation subject"/>
    <w:basedOn w:val="CommentText"/>
    <w:next w:val="CommentText"/>
    <w:link w:val="CommentSubjectChar"/>
    <w:uiPriority w:val="99"/>
    <w:semiHidden/>
    <w:unhideWhenUsed/>
    <w:rsid w:val="008E37E8"/>
    <w:rPr>
      <w:b/>
      <w:bCs/>
    </w:rPr>
  </w:style>
  <w:style w:type="character" w:customStyle="1" w:styleId="CommentSubjectChar">
    <w:name w:val="Comment Subject Char"/>
    <w:basedOn w:val="CommentTextChar"/>
    <w:link w:val="CommentSubject"/>
    <w:uiPriority w:val="99"/>
    <w:semiHidden/>
    <w:rsid w:val="008E3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ildergm.com/" TargetMode="External"/><Relationship Id="rId13" Type="http://schemas.openxmlformats.org/officeDocument/2006/relationships/hyperlink" Target="https://www.hyphensolutions.com/info/solutions-for-builde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yphensolutions.com/info" TargetMode="External"/><Relationship Id="rId12" Type="http://schemas.openxmlformats.org/officeDocument/2006/relationships/hyperlink" Target="https://www.hyphensolutions.com/in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yphensolutions.com/info/contact/" TargetMode="External"/><Relationship Id="rId5" Type="http://schemas.openxmlformats.org/officeDocument/2006/relationships/footnotes" Target="footnotes.xml"/><Relationship Id="rId15" Type="http://schemas.openxmlformats.org/officeDocument/2006/relationships/hyperlink" Target="http://www.HyphenSolutions.com" TargetMode="External"/><Relationship Id="rId10" Type="http://schemas.openxmlformats.org/officeDocument/2006/relationships/hyperlink" Target="https://go.hyphensolutions.com/Tradeshow-IBS-2022-Orland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ildersshow.com/?utm_medium=cpc&amp;utm_source=google&amp;utm_campaign=IBS22&amp;utm_content=branded&amp;gclid=Cj0KCQiAkZKNBhDiARIsAPsk0WjO_eGyfso7J6qWo6Vi0VBWdVD2jsfRnyo5K4wCgzUK69bs8yCeDnMaAvlwEALw_wcB" TargetMode="External"/><Relationship Id="rId14" Type="http://schemas.openxmlformats.org/officeDocument/2006/relationships/hyperlink" Target="https://www.hyphensolutions.com/info/solutions-for-suppli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dc:creator>
  <cp:lastModifiedBy>Melanie Tornqvist</cp:lastModifiedBy>
  <cp:revision>9</cp:revision>
  <dcterms:created xsi:type="dcterms:W3CDTF">2022-01-27T21:30:00Z</dcterms:created>
  <dcterms:modified xsi:type="dcterms:W3CDTF">2022-02-08T01:05:00Z</dcterms:modified>
</cp:coreProperties>
</file>