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D7D0" w14:textId="1810D845" w:rsidR="00100E9B" w:rsidRDefault="00325E1B">
      <w:pPr>
        <w:rPr>
          <w:b/>
          <w:sz w:val="24"/>
          <w:szCs w:val="24"/>
        </w:rPr>
      </w:pPr>
      <w:bookmarkStart w:id="0" w:name="_gjdgxs" w:colFirst="0" w:colLast="0"/>
      <w:bookmarkEnd w:id="0"/>
      <w:r>
        <w:rPr>
          <w:b/>
          <w:sz w:val="24"/>
          <w:szCs w:val="24"/>
        </w:rPr>
        <w:t>Press Release: Hyphen HomeSight</w:t>
      </w:r>
    </w:p>
    <w:p w14:paraId="0590F4AE" w14:textId="7CA29B53" w:rsidR="00100E9B" w:rsidRDefault="00325E1B">
      <w:r>
        <w:t xml:space="preserve">FOR IMMEDIATE RELEASE </w:t>
      </w:r>
    </w:p>
    <w:p w14:paraId="47241707" w14:textId="77777777" w:rsidR="001B0E0F" w:rsidRDefault="001B0E0F" w:rsidP="001B0E0F">
      <w:r>
        <w:t>Contact: Payton Bowen, Corporate Marketing Manager, Hyphen Solutions</w:t>
      </w:r>
    </w:p>
    <w:p w14:paraId="052DBFCF" w14:textId="62B0C290" w:rsidR="001B0E0F" w:rsidRDefault="001B0E0F">
      <w:r>
        <w:t>972-728-8442 direct | 972-728-8100 main</w:t>
      </w:r>
    </w:p>
    <w:p w14:paraId="2507763A" w14:textId="77777777" w:rsidR="00100E9B" w:rsidRDefault="00325E1B">
      <w:r>
        <w:t xml:space="preserve">Hyphen Solutions </w:t>
      </w:r>
    </w:p>
    <w:p w14:paraId="2A4F5FB2" w14:textId="7F1690C9" w:rsidR="00100E9B" w:rsidRDefault="00B52741">
      <w:r w:rsidRPr="009463E0">
        <w:t>February</w:t>
      </w:r>
      <w:r w:rsidR="00325E1B" w:rsidRPr="009463E0">
        <w:t xml:space="preserve"> </w:t>
      </w:r>
      <w:ins w:id="1" w:author="Melanie Tornqvist" w:date="2022-02-07T18:04:00Z">
        <w:r w:rsidR="009463E0" w:rsidRPr="009463E0">
          <w:rPr>
            <w:rPrChange w:id="2" w:author="Melanie Tornqvist" w:date="2022-02-07T18:04:00Z">
              <w:rPr>
                <w:highlight w:val="yellow"/>
              </w:rPr>
            </w:rPrChange>
          </w:rPr>
          <w:t>7</w:t>
        </w:r>
      </w:ins>
      <w:del w:id="3" w:author="Melanie Tornqvist" w:date="2022-02-07T18:04:00Z">
        <w:r w:rsidRPr="009463E0" w:rsidDel="009463E0">
          <w:rPr>
            <w:rPrChange w:id="4" w:author="Melanie Tornqvist" w:date="2022-02-07T18:04:00Z">
              <w:rPr>
                <w:highlight w:val="yellow"/>
              </w:rPr>
            </w:rPrChange>
          </w:rPr>
          <w:delText>XX</w:delText>
        </w:r>
      </w:del>
      <w:r w:rsidR="00325E1B" w:rsidRPr="009463E0">
        <w:t>,</w:t>
      </w:r>
      <w:r w:rsidR="00325E1B">
        <w:t xml:space="preserve"> 2022 </w:t>
      </w:r>
    </w:p>
    <w:p w14:paraId="4216F439" w14:textId="77777777" w:rsidR="00100E9B" w:rsidRDefault="00100E9B"/>
    <w:p w14:paraId="05A41044" w14:textId="77777777" w:rsidR="00100E9B" w:rsidRDefault="00325E1B">
      <w:pPr>
        <w:pStyle w:val="Heading1"/>
      </w:pPr>
      <w:bookmarkStart w:id="5" w:name="_1x7qpm4k3m04" w:colFirst="0" w:colLast="0"/>
      <w:bookmarkEnd w:id="5"/>
      <w:r>
        <w:t>Hyphen HomeSight Brings New Home Visions to Life</w:t>
      </w:r>
    </w:p>
    <w:p w14:paraId="0210C737" w14:textId="5484BCE2" w:rsidR="00100E9B" w:rsidRDefault="00325E1B">
      <w:pPr>
        <w:rPr>
          <w:i/>
        </w:rPr>
      </w:pPr>
      <w:r>
        <w:rPr>
          <w:i/>
        </w:rPr>
        <w:t>With Hyphen HomeSight, innovative home design software from industry leader Hyphen Solutions, you can give your customers the power to dream and fall in love</w:t>
      </w:r>
    </w:p>
    <w:p w14:paraId="58B73988" w14:textId="77777777" w:rsidR="00100E9B" w:rsidRDefault="00100E9B"/>
    <w:p w14:paraId="08270B3A" w14:textId="5E59CFDE" w:rsidR="00100E9B" w:rsidRDefault="00C622E7">
      <w:r>
        <w:t xml:space="preserve">Dallas, TX </w:t>
      </w:r>
      <w:r w:rsidRPr="009463E0">
        <w:t xml:space="preserve">– </w:t>
      </w:r>
      <w:r w:rsidRPr="009463E0">
        <w:rPr>
          <w:rPrChange w:id="6" w:author="Melanie Tornqvist" w:date="2022-02-07T18:05:00Z">
            <w:rPr>
              <w:highlight w:val="yellow"/>
            </w:rPr>
          </w:rPrChange>
        </w:rPr>
        <w:t>[</w:t>
      </w:r>
      <w:ins w:id="7" w:author="Melanie Tornqvist" w:date="2022-02-07T18:04:00Z">
        <w:r w:rsidR="009463E0" w:rsidRPr="009463E0">
          <w:rPr>
            <w:rPrChange w:id="8" w:author="Melanie Tornqvist" w:date="2022-02-07T18:05:00Z">
              <w:rPr>
                <w:highlight w:val="yellow"/>
              </w:rPr>
            </w:rPrChange>
          </w:rPr>
          <w:t>February 7, 2022</w:t>
        </w:r>
      </w:ins>
      <w:del w:id="9" w:author="Melanie Tornqvist" w:date="2022-02-07T18:04:00Z">
        <w:r w:rsidRPr="009463E0" w:rsidDel="009463E0">
          <w:rPr>
            <w:rPrChange w:id="10" w:author="Melanie Tornqvist" w:date="2022-02-07T18:05:00Z">
              <w:rPr>
                <w:highlight w:val="yellow"/>
              </w:rPr>
            </w:rPrChange>
          </w:rPr>
          <w:delText>date</w:delText>
        </w:r>
      </w:del>
      <w:r w:rsidRPr="009463E0">
        <w:rPr>
          <w:rPrChange w:id="11" w:author="Melanie Tornqvist" w:date="2022-02-07T18:05:00Z">
            <w:rPr>
              <w:highlight w:val="yellow"/>
            </w:rPr>
          </w:rPrChange>
        </w:rPr>
        <w:t>]</w:t>
      </w:r>
      <w:r w:rsidRPr="009463E0">
        <w:t xml:space="preserve">, </w:t>
      </w:r>
      <w:r w:rsidR="00325E1B" w:rsidRPr="009463E0">
        <w:rPr>
          <w:iCs/>
        </w:rPr>
        <w:t>Hyphen</w:t>
      </w:r>
      <w:r w:rsidR="00325E1B" w:rsidRPr="005B3992">
        <w:rPr>
          <w:iCs/>
        </w:rPr>
        <w:t xml:space="preserve"> Solutions launched its new product </w:t>
      </w:r>
      <w:hyperlink r:id="rId6" w:history="1">
        <w:r w:rsidR="00325E1B" w:rsidRPr="00DF5E0C">
          <w:rPr>
            <w:rStyle w:val="Hyperlink"/>
            <w:iCs/>
          </w:rPr>
          <w:t>Hyphen HomeSight</w:t>
        </w:r>
      </w:hyperlink>
      <w:r w:rsidR="00325E1B" w:rsidRPr="005B3992">
        <w:rPr>
          <w:iCs/>
        </w:rPr>
        <w:t xml:space="preserve"> today.</w:t>
      </w:r>
      <w:r w:rsidR="00325E1B">
        <w:rPr>
          <w:i/>
        </w:rPr>
        <w:t xml:space="preserve"> </w:t>
      </w:r>
      <w:r w:rsidR="00325E1B">
        <w:t>This virtual home design</w:t>
      </w:r>
      <w:r w:rsidR="00382A4C">
        <w:t xml:space="preserve"> and visualization</w:t>
      </w:r>
      <w:r w:rsidR="00325E1B">
        <w:t xml:space="preserve"> software is a new advance in customer engagement and buying experience from the company that already supports 21 of the top 26 Home Builders across North America. </w:t>
      </w:r>
    </w:p>
    <w:p w14:paraId="5CE65B01" w14:textId="3DA9B99D" w:rsidR="00100E9B" w:rsidRDefault="00325E1B">
      <w:r>
        <w:t xml:space="preserve">Using the most advanced visual technology, Hyphen </w:t>
      </w:r>
      <w:proofErr w:type="spellStart"/>
      <w:r>
        <w:t>HomeSight</w:t>
      </w:r>
      <w:proofErr w:type="spellEnd"/>
      <w:r>
        <w:t xml:space="preserve"> is</w:t>
      </w:r>
      <w:r w:rsidR="00685DEC">
        <w:t xml:space="preserve"> </w:t>
      </w:r>
      <w:r w:rsidR="00382A4C">
        <w:t xml:space="preserve">an </w:t>
      </w:r>
      <w:r>
        <w:t xml:space="preserve">interactive design software that allows homebuyers to select options and see their dream home come to life. It also enables Home Builders to improve both their design process and their sales conversions. </w:t>
      </w:r>
    </w:p>
    <w:p w14:paraId="0C3E1247" w14:textId="0C445B9B" w:rsidR="00100E9B" w:rsidRDefault="00325E1B">
      <w:r>
        <w:t xml:space="preserve">According to Hyphen Solutions </w:t>
      </w:r>
      <w:r w:rsidR="005B3E89">
        <w:t>Ch</w:t>
      </w:r>
      <w:r w:rsidR="004B2567">
        <w:t>ief Innovation Officer, Chris Sugg</w:t>
      </w:r>
      <w:r>
        <w:t xml:space="preserve">, </w:t>
      </w:r>
      <w:r w:rsidRPr="00BE5225">
        <w:t>“For over 20 years, Hyphen Solutions has been creating products to fit the needs of everyone involved in the Home Building industry. This software is a continuation of our dedication to this mission</w:t>
      </w:r>
      <w:r w:rsidR="00016782" w:rsidRPr="00BE5225">
        <w:t xml:space="preserve"> by </w:t>
      </w:r>
      <w:r w:rsidR="00887081" w:rsidRPr="00BE5225">
        <w:t xml:space="preserve">helping our Home Builders </w:t>
      </w:r>
      <w:r w:rsidR="009A75BC" w:rsidRPr="00BE5225">
        <w:t>increase</w:t>
      </w:r>
      <w:r w:rsidR="00887081" w:rsidRPr="00BE5225">
        <w:t xml:space="preserve"> their lead conversion and</w:t>
      </w:r>
      <w:r w:rsidR="009A75BC" w:rsidRPr="00BE5225">
        <w:t xml:space="preserve"> improve</w:t>
      </w:r>
      <w:r w:rsidR="00887081" w:rsidRPr="00BE5225">
        <w:t xml:space="preserve"> </w:t>
      </w:r>
      <w:r w:rsidR="009A75BC" w:rsidRPr="00BE5225">
        <w:t xml:space="preserve">the </w:t>
      </w:r>
      <w:r w:rsidR="00887081" w:rsidRPr="00BE5225">
        <w:t>homebuyer journey</w:t>
      </w:r>
      <w:r w:rsidRPr="00BE5225">
        <w:t>.”</w:t>
      </w:r>
    </w:p>
    <w:p w14:paraId="08C63DF4" w14:textId="77777777" w:rsidR="006B25E7" w:rsidRPr="00BE5225" w:rsidRDefault="006B25E7"/>
    <w:p w14:paraId="444FEA43" w14:textId="77777777" w:rsidR="00100E9B" w:rsidRDefault="00325E1B">
      <w:pPr>
        <w:pStyle w:val="Heading3"/>
      </w:pPr>
      <w:bookmarkStart w:id="12" w:name="_4x324gfkfvto" w:colFirst="0" w:colLast="0"/>
      <w:bookmarkEnd w:id="12"/>
      <w:r>
        <w:t>Stunning Visuals</w:t>
      </w:r>
    </w:p>
    <w:p w14:paraId="48DAD638" w14:textId="77777777" w:rsidR="00100E9B" w:rsidRDefault="00325E1B">
      <w:r>
        <w:t>It’s easier to dream than ever these days. Give your homebuyers that gift. Magic happens when they can truly “see” their home using industry-leading design technology with advanced color science for accurate color representation, auto-masking technology and 2D or 3D image customization.</w:t>
      </w:r>
    </w:p>
    <w:p w14:paraId="0E58FFEF" w14:textId="77777777" w:rsidR="00100E9B" w:rsidRDefault="00325E1B">
      <w:pPr>
        <w:pStyle w:val="Heading3"/>
      </w:pPr>
      <w:bookmarkStart w:id="13" w:name="_4trenkz04puv" w:colFirst="0" w:colLast="0"/>
      <w:bookmarkEnd w:id="13"/>
      <w:r>
        <w:t>Extraordinary Sales Tool</w:t>
      </w:r>
    </w:p>
    <w:p w14:paraId="075F2249" w14:textId="77777777" w:rsidR="00100E9B" w:rsidRDefault="00325E1B">
      <w:r>
        <w:t>Let homebuyers share their choices and collaborate with your own design experts for a complete customer experience that translates into sales. Home design software users are more likely to sign contracts because they are better informed and feel a connection with the home they are designing.</w:t>
      </w:r>
    </w:p>
    <w:p w14:paraId="67B2EF4F" w14:textId="77777777" w:rsidR="00100E9B" w:rsidRDefault="00325E1B">
      <w:pPr>
        <w:pStyle w:val="Heading3"/>
      </w:pPr>
      <w:bookmarkStart w:id="14" w:name="_1g0sc7p3z9ch" w:colFirst="0" w:colLast="0"/>
      <w:bookmarkEnd w:id="14"/>
      <w:r>
        <w:t>Full Range of Options</w:t>
      </w:r>
    </w:p>
    <w:p w14:paraId="56938AA8" w14:textId="171B2559" w:rsidR="00100E9B" w:rsidRDefault="00325E1B">
      <w:r>
        <w:t xml:space="preserve">With Hyphen HomeSight, your customers can take control and </w:t>
      </w:r>
      <w:r w:rsidR="00C15969">
        <w:t>design a home they can see themselves in</w:t>
      </w:r>
      <w:r w:rsidR="003B0A0C">
        <w:t>.</w:t>
      </w:r>
      <w:r>
        <w:t xml:space="preserve"> They can select community, lot, floorplan, structural options, elevation, exterior finishes, interior finishes, flooring options and fixture options. </w:t>
      </w:r>
    </w:p>
    <w:p w14:paraId="753B2A84" w14:textId="77777777" w:rsidR="00100E9B" w:rsidRDefault="00325E1B">
      <w:pPr>
        <w:pStyle w:val="Heading3"/>
      </w:pPr>
      <w:bookmarkStart w:id="15" w:name="_iod60nyt2gcr" w:colFirst="0" w:colLast="0"/>
      <w:bookmarkEnd w:id="15"/>
      <w:r>
        <w:t>Built-in Product Catalog</w:t>
      </w:r>
    </w:p>
    <w:p w14:paraId="79DB01D6" w14:textId="77777777" w:rsidR="00100E9B" w:rsidRDefault="00325E1B">
      <w:r>
        <w:t xml:space="preserve">Hyphen HomeSight is ready to launch. You don’t have to spend precious time hunting down products and details to input. The software already contains a vast catalog of options and selections generated directly from industry-leading manufacturers. </w:t>
      </w:r>
    </w:p>
    <w:p w14:paraId="61E2608E" w14:textId="77777777" w:rsidR="00100E9B" w:rsidRDefault="00325E1B">
      <w:pPr>
        <w:pStyle w:val="Heading3"/>
      </w:pPr>
      <w:bookmarkStart w:id="16" w:name="_8c0spxkoxwux" w:colFirst="0" w:colLast="0"/>
      <w:bookmarkEnd w:id="16"/>
      <w:r>
        <w:t>Insights That Increase Productivity</w:t>
      </w:r>
    </w:p>
    <w:p w14:paraId="449F247E" w14:textId="77777777" w:rsidR="00100E9B" w:rsidRDefault="00325E1B">
      <w:r>
        <w:lastRenderedPageBreak/>
        <w:t>As potential homebuyers make selections based on their preferences, you gain valuable insights into which colors and styles are most popular and which don’t appeal to your market. This can save time for your team and increase their effectiveness and productivity.</w:t>
      </w:r>
    </w:p>
    <w:p w14:paraId="2847C7BF" w14:textId="77777777" w:rsidR="00100E9B" w:rsidRDefault="00325E1B">
      <w:pPr>
        <w:pStyle w:val="Heading3"/>
      </w:pPr>
      <w:bookmarkStart w:id="17" w:name="_ykjo6cc8b7pv" w:colFirst="0" w:colLast="0"/>
      <w:bookmarkEnd w:id="17"/>
      <w:r>
        <w:t>Modern Mobility</w:t>
      </w:r>
    </w:p>
    <w:p w14:paraId="64C6B949" w14:textId="0C62D88C" w:rsidR="00100E9B" w:rsidRDefault="00325E1B">
      <w:r>
        <w:t xml:space="preserve">Most buyers want to work on their tablet or phone these days. Mobility lets them add ideas wherever and whenever they think of them and conveniently share them with others. Hyphen HomeSight’s mobile app is easy to use for Designers, Builders and </w:t>
      </w:r>
      <w:r w:rsidR="002E7282">
        <w:t>C</w:t>
      </w:r>
      <w:r>
        <w:t xml:space="preserve">ustomers. </w:t>
      </w:r>
    </w:p>
    <w:p w14:paraId="36BF09A0" w14:textId="77777777" w:rsidR="00100E9B" w:rsidRDefault="00100E9B"/>
    <w:p w14:paraId="59E10C60" w14:textId="3F7A7BC4" w:rsidR="00100E9B" w:rsidRDefault="00325E1B">
      <w:r>
        <w:t xml:space="preserve">Hyphen’s team is eager to share this innovative new design and sales tool with your team. The </w:t>
      </w:r>
      <w:hyperlink r:id="rId7">
        <w:r>
          <w:rPr>
            <w:color w:val="1155CC"/>
            <w:u w:val="single"/>
          </w:rPr>
          <w:t>NAHB International Builders Show</w:t>
        </w:r>
      </w:hyperlink>
      <w:r>
        <w:t xml:space="preserve"> is one great opportunity to learn more about Hyphen HomeSight as well as network and exchange ideas with your peers. </w:t>
      </w:r>
      <w:hyperlink r:id="rId8">
        <w:r>
          <w:rPr>
            <w:color w:val="1155CC"/>
            <w:u w:val="single"/>
          </w:rPr>
          <w:t>Join the Hyphen team in Orlando</w:t>
        </w:r>
      </w:hyperlink>
      <w:r>
        <w:t xml:space="preserve"> from February 8-10 for a free demonstration of how Hyphen HomeSight can transform </w:t>
      </w:r>
      <w:r w:rsidR="002E7282">
        <w:t>more prospects into sales and in turn, more profits.</w:t>
      </w:r>
    </w:p>
    <w:p w14:paraId="6604B868" w14:textId="1F16AB2B" w:rsidR="000E1930" w:rsidRDefault="000E1930" w:rsidP="000E1930">
      <w:r>
        <w:t xml:space="preserve">Explore Hyphen HomeSight online at </w:t>
      </w:r>
      <w:hyperlink r:id="rId9" w:history="1">
        <w:r w:rsidR="002956B8" w:rsidRPr="00631B53">
          <w:rPr>
            <w:rStyle w:val="Hyperlink"/>
          </w:rPr>
          <w:t>www.HSHomeSight.com</w:t>
        </w:r>
      </w:hyperlink>
      <w:r w:rsidR="002956B8">
        <w:t xml:space="preserve"> </w:t>
      </w:r>
      <w:r>
        <w:t xml:space="preserve">or </w:t>
      </w:r>
      <w:hyperlink r:id="rId10" w:history="1">
        <w:r w:rsidRPr="002956B8">
          <w:rPr>
            <w:rStyle w:val="Hyperlink"/>
          </w:rPr>
          <w:t>contact the Hyphen experts</w:t>
        </w:r>
      </w:hyperlink>
      <w:r>
        <w:t xml:space="preserve"> to answer your questions and schedule a personal demo.</w:t>
      </w:r>
    </w:p>
    <w:p w14:paraId="2C13042D" w14:textId="57FF40A0" w:rsidR="00100E9B" w:rsidRDefault="00100E9B"/>
    <w:p w14:paraId="5F0B59BF" w14:textId="77777777" w:rsidR="00936DC5" w:rsidRPr="002B20EF" w:rsidRDefault="00936DC5" w:rsidP="00936DC5">
      <w:pPr>
        <w:rPr>
          <w:b/>
          <w:bCs/>
        </w:rPr>
      </w:pPr>
      <w:r w:rsidRPr="002B20EF">
        <w:rPr>
          <w:b/>
          <w:bCs/>
        </w:rPr>
        <w:t>About Hyphen Solutions</w:t>
      </w:r>
    </w:p>
    <w:p w14:paraId="517EDF4F" w14:textId="77777777" w:rsidR="00936DC5" w:rsidRDefault="00936DC5" w:rsidP="00936DC5">
      <w:r>
        <w:t xml:space="preserve">Twenty-one of the top 26 North American Home Builders trust </w:t>
      </w:r>
      <w:hyperlink r:id="rId11" w:history="1">
        <w:r w:rsidRPr="006578DE">
          <w:rPr>
            <w:rStyle w:val="Hyperlink"/>
          </w:rPr>
          <w:t>Hyphen Solutions</w:t>
        </w:r>
      </w:hyperlink>
      <w:r>
        <w:t xml:space="preserve"> as a reliable resource in the construction management industry. Hyphen’s software-as-a-service delivers greater operational control, better communication, lower costs and increased productivity for Home Builders, Contractors and Suppliers. 14,500 Supplier companies across the United States and Canada subscribe to Hyphen’s comprehensive </w:t>
      </w:r>
      <w:hyperlink r:id="rId12" w:history="1">
        <w:r w:rsidRPr="00C506B6">
          <w:rPr>
            <w:rStyle w:val="Hyperlink"/>
          </w:rPr>
          <w:t>Home Builder</w:t>
        </w:r>
      </w:hyperlink>
      <w:r>
        <w:t xml:space="preserve"> and </w:t>
      </w:r>
      <w:hyperlink r:id="rId13" w:history="1">
        <w:r w:rsidRPr="003C27BF">
          <w:rPr>
            <w:rStyle w:val="Hyperlink"/>
          </w:rPr>
          <w:t>Supply Chain</w:t>
        </w:r>
      </w:hyperlink>
      <w:r>
        <w:t xml:space="preserve"> solutions, making the company the leading cloud-based construction management software provider. The Hyphen Network serves 570 builder divisions. In 2020, the system helped manage nearly 300,000 new home construction projects. Visit </w:t>
      </w:r>
      <w:hyperlink r:id="rId14" w:history="1">
        <w:r w:rsidRPr="00440261">
          <w:rPr>
            <w:rStyle w:val="Hyperlink"/>
          </w:rPr>
          <w:t>www.hyphensolutions.com</w:t>
        </w:r>
      </w:hyperlink>
      <w:r>
        <w:t xml:space="preserve"> to learn more about the collaborative platform.</w:t>
      </w:r>
    </w:p>
    <w:p w14:paraId="765F2725" w14:textId="77777777" w:rsidR="00DF4C81" w:rsidRDefault="00DF4C81"/>
    <w:sectPr w:rsidR="00DF4C81">
      <w:headerReference w:type="default" r:id="rId15"/>
      <w:footerReference w:type="even" r:id="rId16"/>
      <w:footerReference w:type="default" r:id="rId17"/>
      <w:pgSz w:w="12240" w:h="15840"/>
      <w:pgMar w:top="8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264A" w14:textId="77777777" w:rsidR="008E5F48" w:rsidRDefault="008E5F48">
      <w:pPr>
        <w:spacing w:after="0" w:line="240" w:lineRule="auto"/>
      </w:pPr>
      <w:r>
        <w:separator/>
      </w:r>
    </w:p>
  </w:endnote>
  <w:endnote w:type="continuationSeparator" w:id="0">
    <w:p w14:paraId="6D535199" w14:textId="77777777" w:rsidR="008E5F48" w:rsidRDefault="008E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EC3" w14:textId="77777777" w:rsidR="00100E9B" w:rsidRDefault="00325E1B">
    <w:pPr>
      <w:pBdr>
        <w:top w:val="nil"/>
        <w:left w:val="nil"/>
        <w:bottom w:val="nil"/>
        <w:right w:val="nil"/>
        <w:between w:val="nil"/>
      </w:pBdr>
      <w:tabs>
        <w:tab w:val="center" w:pos="4320"/>
        <w:tab w:val="right" w:pos="8640"/>
      </w:tabs>
      <w:spacing w:after="0"/>
      <w:jc w:val="right"/>
      <w:rPr>
        <w:highlight w:val="white"/>
      </w:rPr>
    </w:pPr>
    <w:r>
      <w:rPr>
        <w:highlight w:val="white"/>
      </w:rPr>
      <w:fldChar w:fldCharType="begin"/>
    </w:r>
    <w:r>
      <w:rPr>
        <w:highlight w:val="white"/>
      </w:rPr>
      <w:instrText>PAGE</w:instrText>
    </w:r>
    <w:r w:rsidR="008E5F48">
      <w:rPr>
        <w:highlight w:val="white"/>
      </w:rPr>
      <w:fldChar w:fldCharType="separate"/>
    </w:r>
    <w:r>
      <w:rPr>
        <w:highlight w:val="white"/>
      </w:rPr>
      <w:fldChar w:fldCharType="end"/>
    </w:r>
  </w:p>
  <w:p w14:paraId="22556D7A" w14:textId="77777777" w:rsidR="00100E9B" w:rsidRDefault="00100E9B">
    <w:pPr>
      <w:pBdr>
        <w:top w:val="nil"/>
        <w:left w:val="nil"/>
        <w:bottom w:val="nil"/>
        <w:right w:val="nil"/>
        <w:between w:val="nil"/>
      </w:pBdr>
      <w:tabs>
        <w:tab w:val="center" w:pos="4320"/>
        <w:tab w:val="right" w:pos="8640"/>
      </w:tabs>
      <w:spacing w:after="0"/>
      <w:ind w:right="360"/>
      <w:rPr>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9E5E" w14:textId="7554B28C" w:rsidR="00100E9B" w:rsidRDefault="00100E9B">
    <w:pPr>
      <w:pBdr>
        <w:top w:val="nil"/>
        <w:left w:val="nil"/>
        <w:bottom w:val="nil"/>
        <w:right w:val="nil"/>
        <w:between w:val="nil"/>
      </w:pBdr>
      <w:tabs>
        <w:tab w:val="center" w:pos="4320"/>
        <w:tab w:val="right" w:pos="8640"/>
      </w:tabs>
      <w:spacing w:after="0"/>
      <w:rPr>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9A1F" w14:textId="77777777" w:rsidR="008E5F48" w:rsidRDefault="008E5F48">
      <w:pPr>
        <w:spacing w:after="0" w:line="240" w:lineRule="auto"/>
      </w:pPr>
      <w:r>
        <w:separator/>
      </w:r>
    </w:p>
  </w:footnote>
  <w:footnote w:type="continuationSeparator" w:id="0">
    <w:p w14:paraId="4AF513D7" w14:textId="77777777" w:rsidR="008E5F48" w:rsidRDefault="008E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F9CF" w14:textId="77777777" w:rsidR="00100E9B" w:rsidRDefault="00325E1B">
    <w:pPr>
      <w:pBdr>
        <w:top w:val="nil"/>
        <w:left w:val="nil"/>
        <w:bottom w:val="nil"/>
        <w:right w:val="nil"/>
        <w:between w:val="nil"/>
      </w:pBdr>
      <w:tabs>
        <w:tab w:val="center" w:pos="5760"/>
        <w:tab w:val="right" w:pos="10800"/>
      </w:tabs>
      <w:spacing w:after="0"/>
      <w:rPr>
        <w:b/>
        <w:color w:val="4B7AC0"/>
        <w:sz w:val="24"/>
        <w:szCs w:val="24"/>
        <w:highlight w:val="white"/>
      </w:rPr>
    </w:pPr>
    <w:r>
      <w:rPr>
        <w:b/>
        <w:color w:val="4B7AC0"/>
        <w:sz w:val="24"/>
        <w:szCs w:val="24"/>
      </w:rPr>
      <w:t>Hyphen Solutions</w:t>
    </w:r>
    <w:r>
      <w:rPr>
        <w:b/>
        <w:color w:val="4B7AC0"/>
        <w:sz w:val="24"/>
        <w:szCs w:val="24"/>
        <w:highlight w:val="white"/>
      </w:rPr>
      <w:tab/>
    </w:r>
    <w:r>
      <w:rPr>
        <w:b/>
        <w:color w:val="4B7AC0"/>
        <w:sz w:val="24"/>
        <w:szCs w:val="24"/>
        <w:highlight w:val="white"/>
      </w:rPr>
      <w:tab/>
    </w:r>
    <w:r>
      <w:rPr>
        <w:noProof/>
      </w:rPr>
      <w:drawing>
        <wp:anchor distT="0" distB="0" distL="114300" distR="114300" simplePos="0" relativeHeight="251658240" behindDoc="0" locked="0" layoutInCell="1" hidden="0" allowOverlap="1" wp14:anchorId="6D711AA5" wp14:editId="27182D1F">
          <wp:simplePos x="0" y="0"/>
          <wp:positionH relativeFrom="column">
            <wp:posOffset>1</wp:posOffset>
          </wp:positionH>
          <wp:positionV relativeFrom="paragraph">
            <wp:posOffset>274320</wp:posOffset>
          </wp:positionV>
          <wp:extent cx="520700" cy="6604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0700" cy="66040"/>
                  </a:xfrm>
                  <a:prstGeom prst="rect">
                    <a:avLst/>
                  </a:prstGeom>
                  <a:ln/>
                </pic:spPr>
              </pic:pic>
            </a:graphicData>
          </a:graphic>
        </wp:anchor>
      </w:drawing>
    </w:r>
  </w:p>
  <w:p w14:paraId="3DBF5EFA" w14:textId="77777777" w:rsidR="00100E9B" w:rsidRDefault="00100E9B">
    <w:pPr>
      <w:pBdr>
        <w:top w:val="nil"/>
        <w:left w:val="nil"/>
        <w:bottom w:val="nil"/>
        <w:right w:val="nil"/>
        <w:between w:val="nil"/>
      </w:pBdr>
      <w:tabs>
        <w:tab w:val="center" w:pos="4320"/>
        <w:tab w:val="right" w:pos="8640"/>
      </w:tabs>
      <w:spacing w:after="0"/>
      <w:rPr>
        <w:highlight w:val="white"/>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Tornqvist">
    <w15:presenceInfo w15:providerId="None" w15:userId="Melanie Tornqv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MDc1NDewNDG2tDBT0lEKTi0uzszPAymwrAUAHXQySiwAAAA="/>
  </w:docVars>
  <w:rsids>
    <w:rsidRoot w:val="00100E9B"/>
    <w:rsid w:val="00016782"/>
    <w:rsid w:val="00026F5B"/>
    <w:rsid w:val="00084014"/>
    <w:rsid w:val="000E1930"/>
    <w:rsid w:val="00100E9B"/>
    <w:rsid w:val="001051A2"/>
    <w:rsid w:val="001B0E0F"/>
    <w:rsid w:val="002956B8"/>
    <w:rsid w:val="002E7282"/>
    <w:rsid w:val="00325E1B"/>
    <w:rsid w:val="00382A4C"/>
    <w:rsid w:val="003B0A0C"/>
    <w:rsid w:val="00406B06"/>
    <w:rsid w:val="004357B0"/>
    <w:rsid w:val="004B2567"/>
    <w:rsid w:val="004E189A"/>
    <w:rsid w:val="005B3992"/>
    <w:rsid w:val="005B3E89"/>
    <w:rsid w:val="005B3EFA"/>
    <w:rsid w:val="005D2D53"/>
    <w:rsid w:val="005D62B1"/>
    <w:rsid w:val="006223AB"/>
    <w:rsid w:val="00685DEC"/>
    <w:rsid w:val="006B25E7"/>
    <w:rsid w:val="007037B9"/>
    <w:rsid w:val="00747A80"/>
    <w:rsid w:val="007873F2"/>
    <w:rsid w:val="0081631F"/>
    <w:rsid w:val="00883547"/>
    <w:rsid w:val="00887081"/>
    <w:rsid w:val="008E5F48"/>
    <w:rsid w:val="00903F96"/>
    <w:rsid w:val="00936DC5"/>
    <w:rsid w:val="009463E0"/>
    <w:rsid w:val="009A75BC"/>
    <w:rsid w:val="00A850B2"/>
    <w:rsid w:val="00AC2765"/>
    <w:rsid w:val="00B52741"/>
    <w:rsid w:val="00BE5225"/>
    <w:rsid w:val="00C15969"/>
    <w:rsid w:val="00C2770C"/>
    <w:rsid w:val="00C622E7"/>
    <w:rsid w:val="00CA2D17"/>
    <w:rsid w:val="00DF2922"/>
    <w:rsid w:val="00DF4C81"/>
    <w:rsid w:val="00DF5E0C"/>
    <w:rsid w:val="00E10086"/>
    <w:rsid w:val="00FA61D5"/>
    <w:rsid w:val="00FC29E8"/>
    <w:rsid w:val="00FD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2BB4"/>
  <w15:docId w15:val="{16018526-830E-4B18-8CB6-3D06F1B7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7424C"/>
        <w:lang w:val="en-US" w:eastAsia="en-US"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120"/>
      <w:outlineLvl w:val="0"/>
    </w:pPr>
    <w:rPr>
      <w:b/>
      <w:color w:val="000000"/>
      <w:sz w:val="32"/>
      <w:szCs w:val="32"/>
    </w:rPr>
  </w:style>
  <w:style w:type="paragraph" w:styleId="Heading2">
    <w:name w:val="heading 2"/>
    <w:basedOn w:val="Normal"/>
    <w:next w:val="Normal"/>
    <w:uiPriority w:val="9"/>
    <w:unhideWhenUsed/>
    <w:qFormat/>
    <w:pPr>
      <w:spacing w:before="180" w:after="180"/>
      <w:outlineLvl w:val="1"/>
    </w:pPr>
    <w:rPr>
      <w:b/>
      <w:color w:val="000000"/>
      <w:sz w:val="24"/>
      <w:szCs w:val="24"/>
    </w:rPr>
  </w:style>
  <w:style w:type="paragraph" w:styleId="Heading3">
    <w:name w:val="heading 3"/>
    <w:basedOn w:val="Normal"/>
    <w:next w:val="Normal"/>
    <w:uiPriority w:val="9"/>
    <w:unhideWhenUsed/>
    <w:qFormat/>
    <w:pPr>
      <w:spacing w:before="120" w:after="12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936DC5"/>
    <w:rPr>
      <w:color w:val="0000FF" w:themeColor="hyperlink"/>
      <w:u w:val="single"/>
    </w:rPr>
  </w:style>
  <w:style w:type="character" w:styleId="UnresolvedMention">
    <w:name w:val="Unresolved Mention"/>
    <w:basedOn w:val="DefaultParagraphFont"/>
    <w:uiPriority w:val="99"/>
    <w:semiHidden/>
    <w:unhideWhenUsed/>
    <w:rsid w:val="002956B8"/>
    <w:rPr>
      <w:color w:val="605E5C"/>
      <w:shd w:val="clear" w:color="auto" w:fill="E1DFDD"/>
    </w:rPr>
  </w:style>
  <w:style w:type="character" w:styleId="FollowedHyperlink">
    <w:name w:val="FollowedHyperlink"/>
    <w:basedOn w:val="DefaultParagraphFont"/>
    <w:uiPriority w:val="99"/>
    <w:semiHidden/>
    <w:unhideWhenUsed/>
    <w:rsid w:val="002956B8"/>
    <w:rPr>
      <w:color w:val="800080" w:themeColor="followedHyperlink"/>
      <w:u w:val="single"/>
    </w:rPr>
  </w:style>
  <w:style w:type="character" w:styleId="CommentReference">
    <w:name w:val="annotation reference"/>
    <w:basedOn w:val="DefaultParagraphFont"/>
    <w:uiPriority w:val="99"/>
    <w:semiHidden/>
    <w:unhideWhenUsed/>
    <w:rsid w:val="007873F2"/>
    <w:rPr>
      <w:sz w:val="16"/>
      <w:szCs w:val="16"/>
    </w:rPr>
  </w:style>
  <w:style w:type="paragraph" w:styleId="CommentText">
    <w:name w:val="annotation text"/>
    <w:basedOn w:val="Normal"/>
    <w:link w:val="CommentTextChar"/>
    <w:uiPriority w:val="99"/>
    <w:unhideWhenUsed/>
    <w:rsid w:val="007873F2"/>
    <w:pPr>
      <w:spacing w:line="240" w:lineRule="auto"/>
    </w:pPr>
  </w:style>
  <w:style w:type="character" w:customStyle="1" w:styleId="CommentTextChar">
    <w:name w:val="Comment Text Char"/>
    <w:basedOn w:val="DefaultParagraphFont"/>
    <w:link w:val="CommentText"/>
    <w:uiPriority w:val="99"/>
    <w:rsid w:val="007873F2"/>
  </w:style>
  <w:style w:type="paragraph" w:styleId="CommentSubject">
    <w:name w:val="annotation subject"/>
    <w:basedOn w:val="CommentText"/>
    <w:next w:val="CommentText"/>
    <w:link w:val="CommentSubjectChar"/>
    <w:uiPriority w:val="99"/>
    <w:semiHidden/>
    <w:unhideWhenUsed/>
    <w:rsid w:val="007873F2"/>
    <w:rPr>
      <w:b/>
      <w:bCs/>
    </w:rPr>
  </w:style>
  <w:style w:type="character" w:customStyle="1" w:styleId="CommentSubjectChar">
    <w:name w:val="Comment Subject Char"/>
    <w:basedOn w:val="CommentTextChar"/>
    <w:link w:val="CommentSubject"/>
    <w:uiPriority w:val="99"/>
    <w:semiHidden/>
    <w:rsid w:val="007873F2"/>
    <w:rPr>
      <w:b/>
      <w:bCs/>
    </w:rPr>
  </w:style>
  <w:style w:type="paragraph" w:styleId="Revision">
    <w:name w:val="Revision"/>
    <w:hidden/>
    <w:uiPriority w:val="99"/>
    <w:semiHidden/>
    <w:rsid w:val="00382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hyphensolutions.com/Tradeshow-IBS-2022-Orlando.html" TargetMode="External"/><Relationship Id="rId13" Type="http://schemas.openxmlformats.org/officeDocument/2006/relationships/hyperlink" Target="https://www.hyphensolutions.com/info/solutions-for-suppli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uildersshow.com/?utm_medium=cpc&amp;utm_source=google&amp;utm_campaign=IBS22&amp;utm_content=branded&amp;gclid=Cj0KCQiAkZKNBhDiARIsAPsk0WjO_eGyfso7J6qWo6Vi0VBWdVD2jsfRnyo5K4wCgzUK69bs8yCeDnMaAvlwEALw_wcB" TargetMode="External"/><Relationship Id="rId12" Type="http://schemas.openxmlformats.org/officeDocument/2006/relationships/hyperlink" Target="https://www.hyphensolutions.com/info/solutions-for-builders/"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shomesight.com" TargetMode="External"/><Relationship Id="rId11" Type="http://schemas.openxmlformats.org/officeDocument/2006/relationships/hyperlink" Target="https://www.hyphensolutions.com/info/"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hyphensolutions.com/info/contact/" TargetMode="Externa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hyperlink" Target="http://www.HSHomeSight.com" TargetMode="External"/><Relationship Id="rId14" Type="http://schemas.openxmlformats.org/officeDocument/2006/relationships/hyperlink" Target="http://www.hyphen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dc:creator>
  <cp:lastModifiedBy>Melanie Tornqvist</cp:lastModifiedBy>
  <cp:revision>8</cp:revision>
  <dcterms:created xsi:type="dcterms:W3CDTF">2022-02-01T23:56:00Z</dcterms:created>
  <dcterms:modified xsi:type="dcterms:W3CDTF">2022-02-08T01:05:00Z</dcterms:modified>
</cp:coreProperties>
</file>